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FC" w:rsidRDefault="008C62FC" w:rsidP="008C62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62FC">
        <w:rPr>
          <w:rFonts w:ascii="Times New Roman" w:hAnsi="Times New Roman" w:cs="Times New Roman"/>
          <w:b/>
          <w:sz w:val="40"/>
          <w:szCs w:val="40"/>
          <w:u w:val="single"/>
        </w:rPr>
        <w:t>Органы управления ГАУЗ «Брянская городская больница №1»</w:t>
      </w:r>
    </w:p>
    <w:p w:rsidR="008C62FC" w:rsidRDefault="008C62FC" w:rsidP="008C62FC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25D1D" w:rsidRPr="001C307C" w:rsidRDefault="00325D1D" w:rsidP="008C6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C62FC" w:rsidRPr="008C62FC">
        <w:rPr>
          <w:rFonts w:ascii="Times New Roman" w:hAnsi="Times New Roman" w:cs="Times New Roman"/>
          <w:sz w:val="28"/>
          <w:szCs w:val="28"/>
        </w:rPr>
        <w:t>Органами управления ГАУЗ «Брянская городская больница №1»</w:t>
      </w:r>
      <w:r w:rsidR="008C62FC">
        <w:rPr>
          <w:rFonts w:ascii="Times New Roman" w:hAnsi="Times New Roman" w:cs="Times New Roman"/>
          <w:sz w:val="28"/>
          <w:szCs w:val="28"/>
        </w:rPr>
        <w:t xml:space="preserve"> являются Наблюдательный совет учреждения, руководитель учреждения, </w:t>
      </w:r>
      <w:r>
        <w:rPr>
          <w:rFonts w:ascii="Times New Roman" w:hAnsi="Times New Roman" w:cs="Times New Roman"/>
          <w:sz w:val="28"/>
          <w:szCs w:val="28"/>
        </w:rPr>
        <w:t>общее собрание (конференция) коллектива, профсоюзный комитет.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более подробной информацией </w:t>
      </w:r>
      <w:r w:rsidR="005551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составе и функциях </w:t>
      </w:r>
      <w:r w:rsidR="0055515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можно</w:t>
      </w:r>
      <w:r w:rsidR="0055515D">
        <w:rPr>
          <w:rFonts w:ascii="Times New Roman" w:hAnsi="Times New Roman" w:cs="Times New Roman"/>
          <w:sz w:val="28"/>
          <w:szCs w:val="28"/>
        </w:rPr>
        <w:t xml:space="preserve"> ознакомиться в Уставе ГАУЗ «Брянская городская</w:t>
      </w:r>
      <w:ins w:id="0" w:author="Customer" w:date="2017-06-06T10:59:00Z">
        <w:r w:rsidR="00F867D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55515D">
        <w:rPr>
          <w:rFonts w:ascii="Times New Roman" w:hAnsi="Times New Roman" w:cs="Times New Roman"/>
          <w:sz w:val="28"/>
          <w:szCs w:val="28"/>
        </w:rPr>
        <w:t>больница №1»</w:t>
      </w:r>
      <w:ins w:id="1" w:author="Customer" w:date="2017-07-11T09:10:00Z">
        <w:r w:rsidR="00F16E5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6E5E" w:rsidRPr="00F16E5E">
          <w:rPr>
            <w:rPrChange w:id="2" w:author="Customer" w:date="2017-07-11T09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(</w:t>
        </w:r>
        <w:proofErr w:type="gramStart"/>
        <w:r w:rsidR="00F16E5E" w:rsidRPr="00F16E5E">
          <w:rPr>
            <w:rPrChange w:id="3" w:author="Customer" w:date="2017-07-11T09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опубликован</w:t>
        </w:r>
        <w:proofErr w:type="gramEnd"/>
        <w:r w:rsidR="00F16E5E" w:rsidRPr="00F16E5E">
          <w:rPr>
            <w:rPrChange w:id="4" w:author="Customer" w:date="2017-07-11T09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разделе документы сайта 1bgb.ru)</w:t>
        </w:r>
      </w:ins>
      <w:ins w:id="5" w:author="Customer" w:date="2017-06-06T11:00:00Z">
        <w:r w:rsidR="00F867D5" w:rsidRPr="00F16E5E">
          <w:rPr>
            <w:rPrChange w:id="6" w:author="Customer" w:date="2017-07-11T09:1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</w:ins>
      <w:ins w:id="7" w:author="Customer" w:date="2017-06-06T10:59:00Z">
        <w:r w:rsidR="00F867D5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</w:p>
    <w:p w:rsidR="00325D1D" w:rsidRDefault="00325D1D" w:rsidP="008C6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3B7" w:rsidRPr="008C62FC" w:rsidRDefault="008C62FC" w:rsidP="008C62FC">
      <w:pPr>
        <w:jc w:val="both"/>
        <w:rPr>
          <w:rFonts w:ascii="Times New Roman" w:hAnsi="Times New Roman" w:cs="Times New Roman"/>
          <w:sz w:val="40"/>
          <w:szCs w:val="40"/>
        </w:rPr>
      </w:pPr>
      <w:r w:rsidRPr="008C62FC">
        <w:rPr>
          <w:rFonts w:ascii="Times New Roman" w:hAnsi="Times New Roman" w:cs="Times New Roman"/>
          <w:sz w:val="40"/>
          <w:szCs w:val="40"/>
        </w:rPr>
        <w:br/>
      </w:r>
    </w:p>
    <w:sectPr w:rsidR="00DA73B7" w:rsidRPr="008C62FC" w:rsidSect="00DA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trackRevisions/>
  <w:defaultTabStop w:val="708"/>
  <w:characterSpacingControl w:val="doNotCompress"/>
  <w:compat/>
  <w:rsids>
    <w:rsidRoot w:val="008C62FC"/>
    <w:rsid w:val="00001FED"/>
    <w:rsid w:val="00010E42"/>
    <w:rsid w:val="00014CF2"/>
    <w:rsid w:val="0002262D"/>
    <w:rsid w:val="00022B74"/>
    <w:rsid w:val="000231B8"/>
    <w:rsid w:val="00023A96"/>
    <w:rsid w:val="00026878"/>
    <w:rsid w:val="0003202D"/>
    <w:rsid w:val="00033A25"/>
    <w:rsid w:val="00033AC8"/>
    <w:rsid w:val="00037DE1"/>
    <w:rsid w:val="00044EBE"/>
    <w:rsid w:val="000546FA"/>
    <w:rsid w:val="00067518"/>
    <w:rsid w:val="00067FF1"/>
    <w:rsid w:val="0007016A"/>
    <w:rsid w:val="000710BD"/>
    <w:rsid w:val="00073C67"/>
    <w:rsid w:val="00083215"/>
    <w:rsid w:val="000844BD"/>
    <w:rsid w:val="00091096"/>
    <w:rsid w:val="000913B6"/>
    <w:rsid w:val="000942C1"/>
    <w:rsid w:val="000A45CB"/>
    <w:rsid w:val="000B25D4"/>
    <w:rsid w:val="000B4B64"/>
    <w:rsid w:val="000B6461"/>
    <w:rsid w:val="000B77AB"/>
    <w:rsid w:val="000C4327"/>
    <w:rsid w:val="000C46F9"/>
    <w:rsid w:val="000C4A9E"/>
    <w:rsid w:val="000C741F"/>
    <w:rsid w:val="000D0D33"/>
    <w:rsid w:val="000D42D9"/>
    <w:rsid w:val="000D5B03"/>
    <w:rsid w:val="000E0C20"/>
    <w:rsid w:val="000E112A"/>
    <w:rsid w:val="000E3383"/>
    <w:rsid w:val="000E43DE"/>
    <w:rsid w:val="000F047D"/>
    <w:rsid w:val="000F18F9"/>
    <w:rsid w:val="000F1EA5"/>
    <w:rsid w:val="000F25C0"/>
    <w:rsid w:val="000F41C5"/>
    <w:rsid w:val="000F4C46"/>
    <w:rsid w:val="000F5E72"/>
    <w:rsid w:val="000F69E9"/>
    <w:rsid w:val="001009CD"/>
    <w:rsid w:val="001033CC"/>
    <w:rsid w:val="00105B99"/>
    <w:rsid w:val="001062F4"/>
    <w:rsid w:val="001063AD"/>
    <w:rsid w:val="00110E98"/>
    <w:rsid w:val="00110FDB"/>
    <w:rsid w:val="00111A0E"/>
    <w:rsid w:val="0011241D"/>
    <w:rsid w:val="001147D4"/>
    <w:rsid w:val="00117282"/>
    <w:rsid w:val="0011778B"/>
    <w:rsid w:val="0012083B"/>
    <w:rsid w:val="00122E5D"/>
    <w:rsid w:val="00124634"/>
    <w:rsid w:val="001347F8"/>
    <w:rsid w:val="00135D6C"/>
    <w:rsid w:val="001368AB"/>
    <w:rsid w:val="00137374"/>
    <w:rsid w:val="00137A0D"/>
    <w:rsid w:val="00140429"/>
    <w:rsid w:val="00144491"/>
    <w:rsid w:val="00144AA8"/>
    <w:rsid w:val="00146277"/>
    <w:rsid w:val="00147C2D"/>
    <w:rsid w:val="00150462"/>
    <w:rsid w:val="00152DA8"/>
    <w:rsid w:val="00152E63"/>
    <w:rsid w:val="001545A9"/>
    <w:rsid w:val="00154E21"/>
    <w:rsid w:val="00157B08"/>
    <w:rsid w:val="00160E7A"/>
    <w:rsid w:val="00162238"/>
    <w:rsid w:val="001673EE"/>
    <w:rsid w:val="00167E13"/>
    <w:rsid w:val="0017076E"/>
    <w:rsid w:val="00171C7F"/>
    <w:rsid w:val="0017337B"/>
    <w:rsid w:val="00182031"/>
    <w:rsid w:val="0018323F"/>
    <w:rsid w:val="001950CA"/>
    <w:rsid w:val="0019577E"/>
    <w:rsid w:val="001A0319"/>
    <w:rsid w:val="001A0FD2"/>
    <w:rsid w:val="001A1298"/>
    <w:rsid w:val="001A5110"/>
    <w:rsid w:val="001A61AF"/>
    <w:rsid w:val="001B3FEB"/>
    <w:rsid w:val="001B767F"/>
    <w:rsid w:val="001C307C"/>
    <w:rsid w:val="001C4414"/>
    <w:rsid w:val="001C6F31"/>
    <w:rsid w:val="001D1F1A"/>
    <w:rsid w:val="001D3380"/>
    <w:rsid w:val="001D4C16"/>
    <w:rsid w:val="001D7AC4"/>
    <w:rsid w:val="001E1516"/>
    <w:rsid w:val="001E3040"/>
    <w:rsid w:val="001E480C"/>
    <w:rsid w:val="001E67C9"/>
    <w:rsid w:val="001F0E2B"/>
    <w:rsid w:val="001F5FBD"/>
    <w:rsid w:val="001F72FB"/>
    <w:rsid w:val="00201A96"/>
    <w:rsid w:val="0020202D"/>
    <w:rsid w:val="00205407"/>
    <w:rsid w:val="002055F9"/>
    <w:rsid w:val="00206522"/>
    <w:rsid w:val="002076A2"/>
    <w:rsid w:val="00213D21"/>
    <w:rsid w:val="00214311"/>
    <w:rsid w:val="002217E8"/>
    <w:rsid w:val="00222FA5"/>
    <w:rsid w:val="0022501B"/>
    <w:rsid w:val="002265ED"/>
    <w:rsid w:val="002269A9"/>
    <w:rsid w:val="002274B5"/>
    <w:rsid w:val="00230742"/>
    <w:rsid w:val="00230F97"/>
    <w:rsid w:val="002345D2"/>
    <w:rsid w:val="002362EB"/>
    <w:rsid w:val="00243580"/>
    <w:rsid w:val="00246249"/>
    <w:rsid w:val="0024667B"/>
    <w:rsid w:val="00247025"/>
    <w:rsid w:val="00250434"/>
    <w:rsid w:val="00253A4E"/>
    <w:rsid w:val="002573C0"/>
    <w:rsid w:val="002576DA"/>
    <w:rsid w:val="00260AAE"/>
    <w:rsid w:val="002614BC"/>
    <w:rsid w:val="00262217"/>
    <w:rsid w:val="0026266C"/>
    <w:rsid w:val="0026396E"/>
    <w:rsid w:val="00270642"/>
    <w:rsid w:val="00271215"/>
    <w:rsid w:val="00273737"/>
    <w:rsid w:val="002823EC"/>
    <w:rsid w:val="00283397"/>
    <w:rsid w:val="002862CD"/>
    <w:rsid w:val="00286524"/>
    <w:rsid w:val="00286BA9"/>
    <w:rsid w:val="0029553E"/>
    <w:rsid w:val="00295899"/>
    <w:rsid w:val="002A1626"/>
    <w:rsid w:val="002A379B"/>
    <w:rsid w:val="002A518A"/>
    <w:rsid w:val="002A584C"/>
    <w:rsid w:val="002A70B8"/>
    <w:rsid w:val="002A7615"/>
    <w:rsid w:val="002B3DDA"/>
    <w:rsid w:val="002B7C78"/>
    <w:rsid w:val="002C30B3"/>
    <w:rsid w:val="002C3B5F"/>
    <w:rsid w:val="002C3D26"/>
    <w:rsid w:val="002D4F35"/>
    <w:rsid w:val="002D53F8"/>
    <w:rsid w:val="002D5AF5"/>
    <w:rsid w:val="002D7AC0"/>
    <w:rsid w:val="002E16F4"/>
    <w:rsid w:val="002E2BAE"/>
    <w:rsid w:val="002E3485"/>
    <w:rsid w:val="002E72A3"/>
    <w:rsid w:val="002F0405"/>
    <w:rsid w:val="002F24E2"/>
    <w:rsid w:val="002F30C8"/>
    <w:rsid w:val="002F7016"/>
    <w:rsid w:val="003022CE"/>
    <w:rsid w:val="00314D01"/>
    <w:rsid w:val="0031530A"/>
    <w:rsid w:val="00317889"/>
    <w:rsid w:val="00325D1D"/>
    <w:rsid w:val="00326703"/>
    <w:rsid w:val="00326DBA"/>
    <w:rsid w:val="00326F7F"/>
    <w:rsid w:val="00330190"/>
    <w:rsid w:val="00331205"/>
    <w:rsid w:val="00333B57"/>
    <w:rsid w:val="00337B8B"/>
    <w:rsid w:val="0034770C"/>
    <w:rsid w:val="00350205"/>
    <w:rsid w:val="00351143"/>
    <w:rsid w:val="0035235D"/>
    <w:rsid w:val="003544A6"/>
    <w:rsid w:val="00354EA1"/>
    <w:rsid w:val="00356F34"/>
    <w:rsid w:val="00362BCD"/>
    <w:rsid w:val="00363BEC"/>
    <w:rsid w:val="00364E9B"/>
    <w:rsid w:val="00365FF0"/>
    <w:rsid w:val="003701CD"/>
    <w:rsid w:val="00371069"/>
    <w:rsid w:val="00372A21"/>
    <w:rsid w:val="00372F07"/>
    <w:rsid w:val="0037350F"/>
    <w:rsid w:val="00375569"/>
    <w:rsid w:val="00375984"/>
    <w:rsid w:val="00386E03"/>
    <w:rsid w:val="00391FFD"/>
    <w:rsid w:val="0039508E"/>
    <w:rsid w:val="003953AF"/>
    <w:rsid w:val="003957A6"/>
    <w:rsid w:val="003A36DD"/>
    <w:rsid w:val="003A58B9"/>
    <w:rsid w:val="003B3E85"/>
    <w:rsid w:val="003C27BE"/>
    <w:rsid w:val="003C3C95"/>
    <w:rsid w:val="003D2A8E"/>
    <w:rsid w:val="003D33CD"/>
    <w:rsid w:val="003D442A"/>
    <w:rsid w:val="003E18BE"/>
    <w:rsid w:val="003E1BCD"/>
    <w:rsid w:val="003E2153"/>
    <w:rsid w:val="003E3EB2"/>
    <w:rsid w:val="003E3F43"/>
    <w:rsid w:val="003E5305"/>
    <w:rsid w:val="003E5A8D"/>
    <w:rsid w:val="003E6E96"/>
    <w:rsid w:val="003E7C81"/>
    <w:rsid w:val="003F23C0"/>
    <w:rsid w:val="004015CB"/>
    <w:rsid w:val="00402DCE"/>
    <w:rsid w:val="00407DB6"/>
    <w:rsid w:val="0041077F"/>
    <w:rsid w:val="00411F31"/>
    <w:rsid w:val="00415CC1"/>
    <w:rsid w:val="004264C1"/>
    <w:rsid w:val="004266E2"/>
    <w:rsid w:val="00427E75"/>
    <w:rsid w:val="0043183F"/>
    <w:rsid w:val="00431B9D"/>
    <w:rsid w:val="00435EE5"/>
    <w:rsid w:val="004407C7"/>
    <w:rsid w:val="00441EB7"/>
    <w:rsid w:val="00452A79"/>
    <w:rsid w:val="004549DA"/>
    <w:rsid w:val="0045693C"/>
    <w:rsid w:val="0046471E"/>
    <w:rsid w:val="00466EA4"/>
    <w:rsid w:val="004713E1"/>
    <w:rsid w:val="004719DE"/>
    <w:rsid w:val="00473DB0"/>
    <w:rsid w:val="004759C4"/>
    <w:rsid w:val="00481230"/>
    <w:rsid w:val="00486C94"/>
    <w:rsid w:val="00491B23"/>
    <w:rsid w:val="00495750"/>
    <w:rsid w:val="00495DAE"/>
    <w:rsid w:val="004960A5"/>
    <w:rsid w:val="004A1B23"/>
    <w:rsid w:val="004A1DD4"/>
    <w:rsid w:val="004A1E98"/>
    <w:rsid w:val="004A4D9D"/>
    <w:rsid w:val="004B2855"/>
    <w:rsid w:val="004B42A8"/>
    <w:rsid w:val="004B4B26"/>
    <w:rsid w:val="004C0508"/>
    <w:rsid w:val="004C0A5C"/>
    <w:rsid w:val="004D1149"/>
    <w:rsid w:val="004D18F8"/>
    <w:rsid w:val="004D2667"/>
    <w:rsid w:val="004D3C09"/>
    <w:rsid w:val="004D6224"/>
    <w:rsid w:val="004D66F5"/>
    <w:rsid w:val="004D6E82"/>
    <w:rsid w:val="004E1746"/>
    <w:rsid w:val="004E22C4"/>
    <w:rsid w:val="004E4AA8"/>
    <w:rsid w:val="004E6D0B"/>
    <w:rsid w:val="004F5DCC"/>
    <w:rsid w:val="004F6B6E"/>
    <w:rsid w:val="004F72FE"/>
    <w:rsid w:val="004F78B7"/>
    <w:rsid w:val="00503754"/>
    <w:rsid w:val="00505776"/>
    <w:rsid w:val="00506C02"/>
    <w:rsid w:val="0051062A"/>
    <w:rsid w:val="00510E49"/>
    <w:rsid w:val="00512A20"/>
    <w:rsid w:val="00512A5B"/>
    <w:rsid w:val="0051416C"/>
    <w:rsid w:val="005151BB"/>
    <w:rsid w:val="00517726"/>
    <w:rsid w:val="00520C33"/>
    <w:rsid w:val="00520DE7"/>
    <w:rsid w:val="005211DE"/>
    <w:rsid w:val="005223B2"/>
    <w:rsid w:val="0052358A"/>
    <w:rsid w:val="00525A46"/>
    <w:rsid w:val="00531DBD"/>
    <w:rsid w:val="005359DC"/>
    <w:rsid w:val="0054564A"/>
    <w:rsid w:val="00545D8A"/>
    <w:rsid w:val="0055515D"/>
    <w:rsid w:val="00563B06"/>
    <w:rsid w:val="00574C6A"/>
    <w:rsid w:val="00574F89"/>
    <w:rsid w:val="00575D2E"/>
    <w:rsid w:val="00576E8C"/>
    <w:rsid w:val="00587319"/>
    <w:rsid w:val="0059021D"/>
    <w:rsid w:val="0059107A"/>
    <w:rsid w:val="005934F5"/>
    <w:rsid w:val="005960F5"/>
    <w:rsid w:val="005966CF"/>
    <w:rsid w:val="005971F9"/>
    <w:rsid w:val="005A3957"/>
    <w:rsid w:val="005B283D"/>
    <w:rsid w:val="005B5686"/>
    <w:rsid w:val="005B6DB9"/>
    <w:rsid w:val="005B7EDB"/>
    <w:rsid w:val="005C0A2F"/>
    <w:rsid w:val="005C2750"/>
    <w:rsid w:val="005C5776"/>
    <w:rsid w:val="005C75EA"/>
    <w:rsid w:val="005D6951"/>
    <w:rsid w:val="005D757A"/>
    <w:rsid w:val="005E03F9"/>
    <w:rsid w:val="005E2694"/>
    <w:rsid w:val="005E4574"/>
    <w:rsid w:val="005E553D"/>
    <w:rsid w:val="005E6C8F"/>
    <w:rsid w:val="005F7BA6"/>
    <w:rsid w:val="006008CC"/>
    <w:rsid w:val="00602AD8"/>
    <w:rsid w:val="00603C82"/>
    <w:rsid w:val="006128AA"/>
    <w:rsid w:val="0061310C"/>
    <w:rsid w:val="0061530B"/>
    <w:rsid w:val="00627214"/>
    <w:rsid w:val="006310E6"/>
    <w:rsid w:val="0063264A"/>
    <w:rsid w:val="006336B7"/>
    <w:rsid w:val="00634416"/>
    <w:rsid w:val="00636232"/>
    <w:rsid w:val="00636E5E"/>
    <w:rsid w:val="00637783"/>
    <w:rsid w:val="00641842"/>
    <w:rsid w:val="00642D3B"/>
    <w:rsid w:val="0064443A"/>
    <w:rsid w:val="006453BC"/>
    <w:rsid w:val="00646390"/>
    <w:rsid w:val="006502B0"/>
    <w:rsid w:val="00652977"/>
    <w:rsid w:val="0066295F"/>
    <w:rsid w:val="006642CF"/>
    <w:rsid w:val="00670EB6"/>
    <w:rsid w:val="00673258"/>
    <w:rsid w:val="00673962"/>
    <w:rsid w:val="0067750E"/>
    <w:rsid w:val="00680985"/>
    <w:rsid w:val="00681CF9"/>
    <w:rsid w:val="006821FE"/>
    <w:rsid w:val="0068262A"/>
    <w:rsid w:val="00686DEA"/>
    <w:rsid w:val="006A0DCA"/>
    <w:rsid w:val="006A61F1"/>
    <w:rsid w:val="006B1FBA"/>
    <w:rsid w:val="006B5858"/>
    <w:rsid w:val="006C2D4B"/>
    <w:rsid w:val="006C4063"/>
    <w:rsid w:val="006D5BD8"/>
    <w:rsid w:val="006D7CE5"/>
    <w:rsid w:val="006E648A"/>
    <w:rsid w:val="006E7CA6"/>
    <w:rsid w:val="006F2C4F"/>
    <w:rsid w:val="006F425E"/>
    <w:rsid w:val="006F4ADB"/>
    <w:rsid w:val="006F765A"/>
    <w:rsid w:val="007029F0"/>
    <w:rsid w:val="00702E76"/>
    <w:rsid w:val="007033DC"/>
    <w:rsid w:val="0070371A"/>
    <w:rsid w:val="00714A58"/>
    <w:rsid w:val="00716DF3"/>
    <w:rsid w:val="0072224C"/>
    <w:rsid w:val="00722F2B"/>
    <w:rsid w:val="00724CFD"/>
    <w:rsid w:val="007266D4"/>
    <w:rsid w:val="007303AA"/>
    <w:rsid w:val="00732EFD"/>
    <w:rsid w:val="0073656A"/>
    <w:rsid w:val="00742471"/>
    <w:rsid w:val="007436FF"/>
    <w:rsid w:val="00744C8E"/>
    <w:rsid w:val="00745C4F"/>
    <w:rsid w:val="007466A5"/>
    <w:rsid w:val="007472F9"/>
    <w:rsid w:val="007473E2"/>
    <w:rsid w:val="00750337"/>
    <w:rsid w:val="00753A23"/>
    <w:rsid w:val="00753B94"/>
    <w:rsid w:val="007553D7"/>
    <w:rsid w:val="007616D1"/>
    <w:rsid w:val="00774440"/>
    <w:rsid w:val="0077571B"/>
    <w:rsid w:val="00780E50"/>
    <w:rsid w:val="0078472F"/>
    <w:rsid w:val="00794944"/>
    <w:rsid w:val="007A26F0"/>
    <w:rsid w:val="007A3657"/>
    <w:rsid w:val="007B0FE7"/>
    <w:rsid w:val="007B1FE4"/>
    <w:rsid w:val="007B32C0"/>
    <w:rsid w:val="007B36D2"/>
    <w:rsid w:val="007B3D29"/>
    <w:rsid w:val="007B74EE"/>
    <w:rsid w:val="007B7DC1"/>
    <w:rsid w:val="007D1E2C"/>
    <w:rsid w:val="007D542A"/>
    <w:rsid w:val="007D7CDA"/>
    <w:rsid w:val="007E41F8"/>
    <w:rsid w:val="007F1A0B"/>
    <w:rsid w:val="007F2A6D"/>
    <w:rsid w:val="007F505E"/>
    <w:rsid w:val="008038E1"/>
    <w:rsid w:val="00804EB2"/>
    <w:rsid w:val="008058BB"/>
    <w:rsid w:val="008122CC"/>
    <w:rsid w:val="008131D9"/>
    <w:rsid w:val="008164B4"/>
    <w:rsid w:val="0082013C"/>
    <w:rsid w:val="00823A18"/>
    <w:rsid w:val="00823A8A"/>
    <w:rsid w:val="008267A6"/>
    <w:rsid w:val="00827084"/>
    <w:rsid w:val="00830868"/>
    <w:rsid w:val="00837E60"/>
    <w:rsid w:val="00841EB5"/>
    <w:rsid w:val="00845761"/>
    <w:rsid w:val="00845B98"/>
    <w:rsid w:val="0085257D"/>
    <w:rsid w:val="00853416"/>
    <w:rsid w:val="008540C3"/>
    <w:rsid w:val="0086300C"/>
    <w:rsid w:val="00864B76"/>
    <w:rsid w:val="00866195"/>
    <w:rsid w:val="00867831"/>
    <w:rsid w:val="0087164A"/>
    <w:rsid w:val="00874F32"/>
    <w:rsid w:val="00883A04"/>
    <w:rsid w:val="008877BD"/>
    <w:rsid w:val="008907C6"/>
    <w:rsid w:val="00891509"/>
    <w:rsid w:val="00891EEB"/>
    <w:rsid w:val="00894F03"/>
    <w:rsid w:val="008978C2"/>
    <w:rsid w:val="008A31F6"/>
    <w:rsid w:val="008A6BAC"/>
    <w:rsid w:val="008B19F8"/>
    <w:rsid w:val="008B56AD"/>
    <w:rsid w:val="008B776B"/>
    <w:rsid w:val="008C3F12"/>
    <w:rsid w:val="008C62FC"/>
    <w:rsid w:val="008D442C"/>
    <w:rsid w:val="008D49AD"/>
    <w:rsid w:val="008D5FC2"/>
    <w:rsid w:val="008E266E"/>
    <w:rsid w:val="008E2F52"/>
    <w:rsid w:val="008E4A1C"/>
    <w:rsid w:val="008E7154"/>
    <w:rsid w:val="008F2C27"/>
    <w:rsid w:val="00904425"/>
    <w:rsid w:val="009049CF"/>
    <w:rsid w:val="00911AA0"/>
    <w:rsid w:val="00915841"/>
    <w:rsid w:val="00916F2C"/>
    <w:rsid w:val="00917AB5"/>
    <w:rsid w:val="00921208"/>
    <w:rsid w:val="00921F98"/>
    <w:rsid w:val="00924B26"/>
    <w:rsid w:val="00924CC3"/>
    <w:rsid w:val="00931AB3"/>
    <w:rsid w:val="0093253D"/>
    <w:rsid w:val="0093312D"/>
    <w:rsid w:val="00935722"/>
    <w:rsid w:val="0093659F"/>
    <w:rsid w:val="00936715"/>
    <w:rsid w:val="0093727D"/>
    <w:rsid w:val="00940410"/>
    <w:rsid w:val="00942141"/>
    <w:rsid w:val="00942B38"/>
    <w:rsid w:val="00945272"/>
    <w:rsid w:val="0095230D"/>
    <w:rsid w:val="00956952"/>
    <w:rsid w:val="009606E8"/>
    <w:rsid w:val="009645BF"/>
    <w:rsid w:val="009670FD"/>
    <w:rsid w:val="00967B94"/>
    <w:rsid w:val="00970CE2"/>
    <w:rsid w:val="00970E76"/>
    <w:rsid w:val="00973A0F"/>
    <w:rsid w:val="0097419A"/>
    <w:rsid w:val="00974B87"/>
    <w:rsid w:val="00974CDC"/>
    <w:rsid w:val="0098083D"/>
    <w:rsid w:val="00981E84"/>
    <w:rsid w:val="009866E9"/>
    <w:rsid w:val="00990F13"/>
    <w:rsid w:val="009910C5"/>
    <w:rsid w:val="0099205A"/>
    <w:rsid w:val="00994A5F"/>
    <w:rsid w:val="009960C3"/>
    <w:rsid w:val="00997986"/>
    <w:rsid w:val="009A0085"/>
    <w:rsid w:val="009A4E3F"/>
    <w:rsid w:val="009A4F48"/>
    <w:rsid w:val="009A6FBF"/>
    <w:rsid w:val="009C09E4"/>
    <w:rsid w:val="009C2EF6"/>
    <w:rsid w:val="009C33CA"/>
    <w:rsid w:val="009C428D"/>
    <w:rsid w:val="009C4A52"/>
    <w:rsid w:val="009C5C36"/>
    <w:rsid w:val="009D370A"/>
    <w:rsid w:val="009E1946"/>
    <w:rsid w:val="009E771D"/>
    <w:rsid w:val="009E787C"/>
    <w:rsid w:val="009F4D04"/>
    <w:rsid w:val="009F5520"/>
    <w:rsid w:val="009F55EF"/>
    <w:rsid w:val="00A00A96"/>
    <w:rsid w:val="00A042EB"/>
    <w:rsid w:val="00A10B64"/>
    <w:rsid w:val="00A110F9"/>
    <w:rsid w:val="00A11E0A"/>
    <w:rsid w:val="00A120F6"/>
    <w:rsid w:val="00A12E0B"/>
    <w:rsid w:val="00A150DD"/>
    <w:rsid w:val="00A172C8"/>
    <w:rsid w:val="00A17B31"/>
    <w:rsid w:val="00A27471"/>
    <w:rsid w:val="00A35259"/>
    <w:rsid w:val="00A35DD4"/>
    <w:rsid w:val="00A360A3"/>
    <w:rsid w:val="00A43FF0"/>
    <w:rsid w:val="00A563D1"/>
    <w:rsid w:val="00A573AE"/>
    <w:rsid w:val="00A574CF"/>
    <w:rsid w:val="00A574DC"/>
    <w:rsid w:val="00A602F2"/>
    <w:rsid w:val="00A62FC7"/>
    <w:rsid w:val="00A6309A"/>
    <w:rsid w:val="00A64E19"/>
    <w:rsid w:val="00A6619D"/>
    <w:rsid w:val="00A675DE"/>
    <w:rsid w:val="00A75846"/>
    <w:rsid w:val="00A86A41"/>
    <w:rsid w:val="00A87883"/>
    <w:rsid w:val="00A93E2F"/>
    <w:rsid w:val="00AA025D"/>
    <w:rsid w:val="00AA4AB9"/>
    <w:rsid w:val="00AA5233"/>
    <w:rsid w:val="00AA56E6"/>
    <w:rsid w:val="00AB6721"/>
    <w:rsid w:val="00AC1410"/>
    <w:rsid w:val="00AC3731"/>
    <w:rsid w:val="00AC49E4"/>
    <w:rsid w:val="00AC61FF"/>
    <w:rsid w:val="00AC6FB8"/>
    <w:rsid w:val="00AD1B7C"/>
    <w:rsid w:val="00AD2BE5"/>
    <w:rsid w:val="00AD78CB"/>
    <w:rsid w:val="00AE309C"/>
    <w:rsid w:val="00AE5C11"/>
    <w:rsid w:val="00AE6A97"/>
    <w:rsid w:val="00AF24E9"/>
    <w:rsid w:val="00AF58AA"/>
    <w:rsid w:val="00B010D0"/>
    <w:rsid w:val="00B02660"/>
    <w:rsid w:val="00B0589C"/>
    <w:rsid w:val="00B0597D"/>
    <w:rsid w:val="00B05EA1"/>
    <w:rsid w:val="00B076D6"/>
    <w:rsid w:val="00B132C3"/>
    <w:rsid w:val="00B14CB8"/>
    <w:rsid w:val="00B15CB5"/>
    <w:rsid w:val="00B1660B"/>
    <w:rsid w:val="00B16DD1"/>
    <w:rsid w:val="00B205AD"/>
    <w:rsid w:val="00B22231"/>
    <w:rsid w:val="00B41B09"/>
    <w:rsid w:val="00B42EEA"/>
    <w:rsid w:val="00B4355E"/>
    <w:rsid w:val="00B4490C"/>
    <w:rsid w:val="00B450CB"/>
    <w:rsid w:val="00B53652"/>
    <w:rsid w:val="00B53C09"/>
    <w:rsid w:val="00B61062"/>
    <w:rsid w:val="00B61CDE"/>
    <w:rsid w:val="00B61EFE"/>
    <w:rsid w:val="00B629AC"/>
    <w:rsid w:val="00B62B54"/>
    <w:rsid w:val="00B639C0"/>
    <w:rsid w:val="00B65930"/>
    <w:rsid w:val="00B677CA"/>
    <w:rsid w:val="00B71C37"/>
    <w:rsid w:val="00B82D60"/>
    <w:rsid w:val="00B85DD9"/>
    <w:rsid w:val="00B90055"/>
    <w:rsid w:val="00B904DC"/>
    <w:rsid w:val="00B9088D"/>
    <w:rsid w:val="00B90C82"/>
    <w:rsid w:val="00B91F74"/>
    <w:rsid w:val="00B96E03"/>
    <w:rsid w:val="00B96F5D"/>
    <w:rsid w:val="00B97716"/>
    <w:rsid w:val="00BA1BD5"/>
    <w:rsid w:val="00BA3CA0"/>
    <w:rsid w:val="00BA5009"/>
    <w:rsid w:val="00BA7178"/>
    <w:rsid w:val="00BB07C7"/>
    <w:rsid w:val="00BB094C"/>
    <w:rsid w:val="00BB1C8A"/>
    <w:rsid w:val="00BB6330"/>
    <w:rsid w:val="00BB6546"/>
    <w:rsid w:val="00BC0DFD"/>
    <w:rsid w:val="00BC47EB"/>
    <w:rsid w:val="00BC7C88"/>
    <w:rsid w:val="00BD0767"/>
    <w:rsid w:val="00BD2CCB"/>
    <w:rsid w:val="00BD3FFF"/>
    <w:rsid w:val="00BD4A64"/>
    <w:rsid w:val="00BE1A1C"/>
    <w:rsid w:val="00BE3E1B"/>
    <w:rsid w:val="00BF092C"/>
    <w:rsid w:val="00BF4E7E"/>
    <w:rsid w:val="00BF7D6B"/>
    <w:rsid w:val="00BF7FBB"/>
    <w:rsid w:val="00C006CD"/>
    <w:rsid w:val="00C01C08"/>
    <w:rsid w:val="00C071E9"/>
    <w:rsid w:val="00C1116C"/>
    <w:rsid w:val="00C1267E"/>
    <w:rsid w:val="00C15113"/>
    <w:rsid w:val="00C16425"/>
    <w:rsid w:val="00C174D2"/>
    <w:rsid w:val="00C23659"/>
    <w:rsid w:val="00C23C06"/>
    <w:rsid w:val="00C27066"/>
    <w:rsid w:val="00C2720C"/>
    <w:rsid w:val="00C307EC"/>
    <w:rsid w:val="00C31A53"/>
    <w:rsid w:val="00C3421F"/>
    <w:rsid w:val="00C349C0"/>
    <w:rsid w:val="00C34AE8"/>
    <w:rsid w:val="00C413C2"/>
    <w:rsid w:val="00C41E9B"/>
    <w:rsid w:val="00C44678"/>
    <w:rsid w:val="00C44FDC"/>
    <w:rsid w:val="00C50A4F"/>
    <w:rsid w:val="00C52026"/>
    <w:rsid w:val="00C54179"/>
    <w:rsid w:val="00C54AD7"/>
    <w:rsid w:val="00C55200"/>
    <w:rsid w:val="00C5533F"/>
    <w:rsid w:val="00C56EA4"/>
    <w:rsid w:val="00C61E58"/>
    <w:rsid w:val="00C62E41"/>
    <w:rsid w:val="00C6326A"/>
    <w:rsid w:val="00C74BEB"/>
    <w:rsid w:val="00C770A1"/>
    <w:rsid w:val="00C937CA"/>
    <w:rsid w:val="00C94532"/>
    <w:rsid w:val="00C948FA"/>
    <w:rsid w:val="00C95371"/>
    <w:rsid w:val="00C9659E"/>
    <w:rsid w:val="00C97DD8"/>
    <w:rsid w:val="00CA0B70"/>
    <w:rsid w:val="00CC7895"/>
    <w:rsid w:val="00CD0AB9"/>
    <w:rsid w:val="00CD207D"/>
    <w:rsid w:val="00CD421D"/>
    <w:rsid w:val="00CD4AD6"/>
    <w:rsid w:val="00CD4C68"/>
    <w:rsid w:val="00CD6AD8"/>
    <w:rsid w:val="00CD7DAD"/>
    <w:rsid w:val="00CE409C"/>
    <w:rsid w:val="00CE63A2"/>
    <w:rsid w:val="00CF22A4"/>
    <w:rsid w:val="00CF3194"/>
    <w:rsid w:val="00CF4559"/>
    <w:rsid w:val="00CF63DB"/>
    <w:rsid w:val="00CF7BEA"/>
    <w:rsid w:val="00CF7CF8"/>
    <w:rsid w:val="00D03CE0"/>
    <w:rsid w:val="00D073F7"/>
    <w:rsid w:val="00D10198"/>
    <w:rsid w:val="00D16894"/>
    <w:rsid w:val="00D202B8"/>
    <w:rsid w:val="00D216F8"/>
    <w:rsid w:val="00D25646"/>
    <w:rsid w:val="00D31D4A"/>
    <w:rsid w:val="00D33902"/>
    <w:rsid w:val="00D35077"/>
    <w:rsid w:val="00D35726"/>
    <w:rsid w:val="00D37A58"/>
    <w:rsid w:val="00D5173F"/>
    <w:rsid w:val="00D53E48"/>
    <w:rsid w:val="00D56AD5"/>
    <w:rsid w:val="00D57669"/>
    <w:rsid w:val="00D77F0C"/>
    <w:rsid w:val="00D82085"/>
    <w:rsid w:val="00D82BE6"/>
    <w:rsid w:val="00D869E6"/>
    <w:rsid w:val="00D87F88"/>
    <w:rsid w:val="00D92B69"/>
    <w:rsid w:val="00D94B31"/>
    <w:rsid w:val="00D94BCB"/>
    <w:rsid w:val="00DA07D1"/>
    <w:rsid w:val="00DA0E22"/>
    <w:rsid w:val="00DA3511"/>
    <w:rsid w:val="00DA5AD9"/>
    <w:rsid w:val="00DA5F0B"/>
    <w:rsid w:val="00DA73B7"/>
    <w:rsid w:val="00DB265F"/>
    <w:rsid w:val="00DB3343"/>
    <w:rsid w:val="00DB3C8D"/>
    <w:rsid w:val="00DB7432"/>
    <w:rsid w:val="00DD052F"/>
    <w:rsid w:val="00DD36B3"/>
    <w:rsid w:val="00DD4174"/>
    <w:rsid w:val="00DD5704"/>
    <w:rsid w:val="00DD7732"/>
    <w:rsid w:val="00DE009C"/>
    <w:rsid w:val="00DE0321"/>
    <w:rsid w:val="00DE127A"/>
    <w:rsid w:val="00DE4AB2"/>
    <w:rsid w:val="00DF3707"/>
    <w:rsid w:val="00DF3B54"/>
    <w:rsid w:val="00DF6895"/>
    <w:rsid w:val="00DF715A"/>
    <w:rsid w:val="00DF78D9"/>
    <w:rsid w:val="00DF7EB6"/>
    <w:rsid w:val="00E0367F"/>
    <w:rsid w:val="00E040BC"/>
    <w:rsid w:val="00E060EB"/>
    <w:rsid w:val="00E13EA1"/>
    <w:rsid w:val="00E14C24"/>
    <w:rsid w:val="00E15709"/>
    <w:rsid w:val="00E15AFE"/>
    <w:rsid w:val="00E16B65"/>
    <w:rsid w:val="00E21A17"/>
    <w:rsid w:val="00E223E3"/>
    <w:rsid w:val="00E272E7"/>
    <w:rsid w:val="00E35E4D"/>
    <w:rsid w:val="00E403C6"/>
    <w:rsid w:val="00E40B66"/>
    <w:rsid w:val="00E4122C"/>
    <w:rsid w:val="00E42AA0"/>
    <w:rsid w:val="00E56D76"/>
    <w:rsid w:val="00E66E5C"/>
    <w:rsid w:val="00E67CC2"/>
    <w:rsid w:val="00E709C8"/>
    <w:rsid w:val="00E70E5A"/>
    <w:rsid w:val="00E719A6"/>
    <w:rsid w:val="00E71D5A"/>
    <w:rsid w:val="00E71F03"/>
    <w:rsid w:val="00E72DF4"/>
    <w:rsid w:val="00E76E51"/>
    <w:rsid w:val="00E77375"/>
    <w:rsid w:val="00E81726"/>
    <w:rsid w:val="00E83296"/>
    <w:rsid w:val="00E83805"/>
    <w:rsid w:val="00E86307"/>
    <w:rsid w:val="00E87A6E"/>
    <w:rsid w:val="00E90F50"/>
    <w:rsid w:val="00E9221B"/>
    <w:rsid w:val="00E94327"/>
    <w:rsid w:val="00E96DCA"/>
    <w:rsid w:val="00EA2A72"/>
    <w:rsid w:val="00EA6E05"/>
    <w:rsid w:val="00EA7CA6"/>
    <w:rsid w:val="00EB1A6E"/>
    <w:rsid w:val="00EB26BF"/>
    <w:rsid w:val="00EB73E8"/>
    <w:rsid w:val="00EC12AB"/>
    <w:rsid w:val="00EC1BD5"/>
    <w:rsid w:val="00EC443F"/>
    <w:rsid w:val="00EC7F02"/>
    <w:rsid w:val="00ED1DDF"/>
    <w:rsid w:val="00ED3A87"/>
    <w:rsid w:val="00ED4165"/>
    <w:rsid w:val="00EE3935"/>
    <w:rsid w:val="00EE3F4D"/>
    <w:rsid w:val="00EE44F0"/>
    <w:rsid w:val="00EF2FF8"/>
    <w:rsid w:val="00EF48A4"/>
    <w:rsid w:val="00EF6833"/>
    <w:rsid w:val="00F00574"/>
    <w:rsid w:val="00F01BD9"/>
    <w:rsid w:val="00F03F2A"/>
    <w:rsid w:val="00F07B03"/>
    <w:rsid w:val="00F1614D"/>
    <w:rsid w:val="00F16E5E"/>
    <w:rsid w:val="00F17764"/>
    <w:rsid w:val="00F17DC4"/>
    <w:rsid w:val="00F236E3"/>
    <w:rsid w:val="00F24A3E"/>
    <w:rsid w:val="00F2730E"/>
    <w:rsid w:val="00F27851"/>
    <w:rsid w:val="00F3037C"/>
    <w:rsid w:val="00F312AC"/>
    <w:rsid w:val="00F31546"/>
    <w:rsid w:val="00F33A6C"/>
    <w:rsid w:val="00F34287"/>
    <w:rsid w:val="00F40470"/>
    <w:rsid w:val="00F44AA9"/>
    <w:rsid w:val="00F473AF"/>
    <w:rsid w:val="00F47986"/>
    <w:rsid w:val="00F5657B"/>
    <w:rsid w:val="00F57722"/>
    <w:rsid w:val="00F57871"/>
    <w:rsid w:val="00F60423"/>
    <w:rsid w:val="00F72605"/>
    <w:rsid w:val="00F74178"/>
    <w:rsid w:val="00F76DF5"/>
    <w:rsid w:val="00F82C35"/>
    <w:rsid w:val="00F84EBA"/>
    <w:rsid w:val="00F867D5"/>
    <w:rsid w:val="00F91CAA"/>
    <w:rsid w:val="00F92995"/>
    <w:rsid w:val="00F97986"/>
    <w:rsid w:val="00F97E61"/>
    <w:rsid w:val="00FA73EB"/>
    <w:rsid w:val="00FA7E2E"/>
    <w:rsid w:val="00FB1097"/>
    <w:rsid w:val="00FB2DB4"/>
    <w:rsid w:val="00FB6296"/>
    <w:rsid w:val="00FC0A3C"/>
    <w:rsid w:val="00FC124B"/>
    <w:rsid w:val="00FC30B7"/>
    <w:rsid w:val="00FC7EC5"/>
    <w:rsid w:val="00FD2D46"/>
    <w:rsid w:val="00FD3D47"/>
    <w:rsid w:val="00FD4102"/>
    <w:rsid w:val="00FD5D39"/>
    <w:rsid w:val="00FD6F16"/>
    <w:rsid w:val="00FD7667"/>
    <w:rsid w:val="00FE16A8"/>
    <w:rsid w:val="00FE197F"/>
    <w:rsid w:val="00FE6E24"/>
    <w:rsid w:val="00FE71C1"/>
    <w:rsid w:val="00FE7307"/>
    <w:rsid w:val="00FF4D92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AEFE-0B58-4321-BCF3-6DC8421B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2017-06-06T07:33:00Z</dcterms:created>
  <dcterms:modified xsi:type="dcterms:W3CDTF">2017-07-11T06:11:00Z</dcterms:modified>
</cp:coreProperties>
</file>